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243EE7">
        <w:tc>
          <w:tcPr>
            <w:tcW w:w="9576" w:type="dxa"/>
          </w:tcPr>
          <w:p w14:paraId="450907A1" w14:textId="69BE3D0B" w:rsidR="007461FE" w:rsidRPr="007461FE" w:rsidRDefault="00DF6545" w:rsidP="007461FE">
            <w:pPr>
              <w:spacing w:before="100" w:beforeAutospacing="1" w:after="100" w:afterAutospacing="1"/>
              <w:rPr>
                <w:rFonts w:ascii="Arial" w:hAnsi="Arial" w:cs="Arial"/>
                <w:color w:val="000000"/>
              </w:rPr>
            </w:pPr>
            <w:r>
              <w:rPr>
                <w:rFonts w:ascii="Arial" w:hAnsi="Arial" w:cs="Arial"/>
                <w:color w:val="000000"/>
              </w:rPr>
              <w:t xml:space="preserve">Development and characterization of OGP 10-14 peptide loaded mesoporous silica nanoparticles for the management of rheumatoid arthritis. </w:t>
            </w:r>
          </w:p>
          <w:p w14:paraId="612976A6" w14:textId="46FF23B1" w:rsidR="00467207" w:rsidRPr="007461FE" w:rsidRDefault="00467207" w:rsidP="00243EE7">
            <w:pPr>
              <w:spacing w:line="240" w:lineRule="auto"/>
              <w:rPr>
                <w:rFonts w:ascii="Arial" w:hAnsi="Arial" w:cs="Arial"/>
              </w:rPr>
            </w:pPr>
          </w:p>
        </w:tc>
      </w:tr>
      <w:tr w:rsidR="00467207" w:rsidRPr="005A09F5" w14:paraId="1D5D4D13" w14:textId="77777777" w:rsidTr="00243EE7">
        <w:tc>
          <w:tcPr>
            <w:tcW w:w="9576" w:type="dxa"/>
          </w:tcPr>
          <w:p w14:paraId="6165F554" w14:textId="77777777" w:rsidR="007461FE" w:rsidRPr="00FB701A" w:rsidRDefault="007461FE" w:rsidP="007461FE">
            <w:pPr>
              <w:spacing w:after="0"/>
              <w:rPr>
                <w:rFonts w:ascii="Times New Roman" w:hAnsi="Times New Roman"/>
              </w:rPr>
            </w:pPr>
            <w:r w:rsidRPr="00654A7A">
              <w:rPr>
                <w:rFonts w:ascii="Times" w:hAnsi="Times"/>
                <w:color w:val="000000"/>
                <w:u w:val="single"/>
              </w:rPr>
              <w:t xml:space="preserve">Sani </w:t>
            </w:r>
            <w:proofErr w:type="spellStart"/>
            <w:r w:rsidRPr="00654A7A">
              <w:rPr>
                <w:rFonts w:ascii="Times" w:hAnsi="Times"/>
                <w:color w:val="000000"/>
                <w:u w:val="single"/>
              </w:rPr>
              <w:t>Jaysing</w:t>
            </w:r>
            <w:proofErr w:type="spellEnd"/>
            <w:r w:rsidRPr="00654A7A">
              <w:rPr>
                <w:rFonts w:ascii="Times" w:hAnsi="Times"/>
                <w:color w:val="000000"/>
                <w:u w:val="single"/>
              </w:rPr>
              <w:t xml:space="preserve"> Shinde</w:t>
            </w:r>
            <w:r w:rsidRPr="00FB701A">
              <w:rPr>
                <w:rFonts w:ascii="Times" w:hAnsi="Times"/>
                <w:color w:val="000000"/>
              </w:rPr>
              <w:t xml:space="preserve">, Sreekanth </w:t>
            </w:r>
            <w:proofErr w:type="spellStart"/>
            <w:r w:rsidRPr="00FB701A">
              <w:rPr>
                <w:rFonts w:ascii="Times" w:hAnsi="Times"/>
                <w:color w:val="000000"/>
              </w:rPr>
              <w:t>Pentlavalli</w:t>
            </w:r>
            <w:proofErr w:type="spellEnd"/>
            <w:r w:rsidRPr="00FB701A">
              <w:rPr>
                <w:rFonts w:ascii="Times" w:hAnsi="Times"/>
                <w:color w:val="000000"/>
              </w:rPr>
              <w:t xml:space="preserve">, Justin </w:t>
            </w:r>
            <w:proofErr w:type="gramStart"/>
            <w:r w:rsidRPr="00FB701A">
              <w:rPr>
                <w:rFonts w:ascii="Times" w:hAnsi="Times"/>
                <w:color w:val="000000"/>
              </w:rPr>
              <w:t>Tian</w:t>
            </w:r>
            <w:r w:rsidRPr="00FB701A">
              <w:rPr>
                <w:rFonts w:ascii="Arial" w:hAnsi="Arial" w:cs="Arial"/>
                <w:color w:val="515151"/>
                <w:shd w:val="clear" w:color="auto" w:fill="EEEEEE"/>
              </w:rPr>
              <w:t xml:space="preserve"> </w:t>
            </w:r>
            <w:r w:rsidRPr="00FB701A">
              <w:rPr>
                <w:rFonts w:ascii="Times" w:hAnsi="Times"/>
                <w:color w:val="000000"/>
              </w:rPr>
              <w:t>,</w:t>
            </w:r>
            <w:proofErr w:type="gramEnd"/>
            <w:r w:rsidRPr="00FB701A">
              <w:rPr>
                <w:rFonts w:ascii="Times" w:hAnsi="Times"/>
                <w:color w:val="000000"/>
              </w:rPr>
              <w:t xml:space="preserve"> Raghu Raj Singh Thakur</w:t>
            </w:r>
          </w:p>
          <w:p w14:paraId="02AF625D" w14:textId="0CF9ACC7" w:rsidR="00460ABA" w:rsidRPr="007461FE" w:rsidRDefault="00460ABA" w:rsidP="00374966">
            <w:pPr>
              <w:spacing w:line="240" w:lineRule="auto"/>
              <w:rPr>
                <w:rFonts w:ascii="Arial" w:hAnsi="Arial" w:cs="Arial"/>
                <w:vertAlign w:val="superscript"/>
              </w:rPr>
            </w:pPr>
          </w:p>
        </w:tc>
      </w:tr>
      <w:tr w:rsidR="00467207" w:rsidRPr="005A09F5" w14:paraId="63FBC6B0" w14:textId="77777777" w:rsidTr="00243EE7">
        <w:tc>
          <w:tcPr>
            <w:tcW w:w="9576" w:type="dxa"/>
          </w:tcPr>
          <w:p w14:paraId="1E6D58FE" w14:textId="1FA6A51E" w:rsidR="00EA519D" w:rsidRPr="00EA519D" w:rsidRDefault="00243EE7" w:rsidP="00243EE7">
            <w:pPr>
              <w:spacing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School of Pharmacy, Queen’s University Belfast</w:t>
            </w:r>
            <w:r w:rsidR="005556FD" w:rsidRPr="005556FD">
              <w:rPr>
                <w:rFonts w:ascii="Arial" w:eastAsia="Times New Roman" w:hAnsi="Arial" w:cs="Arial"/>
                <w:color w:val="000000"/>
                <w:lang w:val="en-GB" w:eastAsia="en-GB"/>
              </w:rPr>
              <w:t xml:space="preserve">, </w:t>
            </w:r>
            <w:r>
              <w:rPr>
                <w:rFonts w:ascii="Arial" w:eastAsia="Times New Roman" w:hAnsi="Arial" w:cs="Arial"/>
                <w:color w:val="000000"/>
                <w:lang w:val="en-GB" w:eastAsia="en-GB"/>
              </w:rPr>
              <w:t>BT9 6DH</w:t>
            </w:r>
            <w:r w:rsidR="005556FD" w:rsidRPr="005556FD">
              <w:rPr>
                <w:rFonts w:ascii="Arial" w:eastAsia="Times New Roman" w:hAnsi="Arial" w:cs="Arial"/>
                <w:color w:val="000000"/>
                <w:lang w:val="en-GB" w:eastAsia="en-GB"/>
              </w:rPr>
              <w:t xml:space="preserve">, </w:t>
            </w:r>
            <w:r>
              <w:rPr>
                <w:rFonts w:ascii="Arial" w:eastAsia="Times New Roman" w:hAnsi="Arial" w:cs="Arial"/>
                <w:color w:val="000000"/>
                <w:lang w:val="en-GB" w:eastAsia="en-GB"/>
              </w:rPr>
              <w:t>Northern Ireland, United Kingdom</w:t>
            </w:r>
            <w:r>
              <w:rPr>
                <w:rFonts w:ascii="Times New Roman" w:eastAsia="Times New Roman" w:hAnsi="Times New Roman"/>
                <w:sz w:val="24"/>
                <w:szCs w:val="24"/>
                <w:lang w:val="en-GB" w:eastAsia="en-GB"/>
              </w:rPr>
              <w:t>.</w:t>
            </w:r>
          </w:p>
        </w:tc>
      </w:tr>
      <w:tr w:rsidR="00467207" w:rsidRPr="005A09F5" w14:paraId="68801AA9" w14:textId="77777777" w:rsidTr="00243EE7">
        <w:tc>
          <w:tcPr>
            <w:tcW w:w="9576" w:type="dxa"/>
          </w:tcPr>
          <w:p w14:paraId="4D02338A" w14:textId="3CA5CE7E" w:rsidR="003B6F9E" w:rsidRPr="002821DD" w:rsidRDefault="00467207" w:rsidP="00254198">
            <w:pPr>
              <w:spacing w:before="100" w:beforeAutospacing="1" w:after="100" w:afterAutospacing="1"/>
              <w:jc w:val="both"/>
              <w:rPr>
                <w:rFonts w:ascii="Arial" w:hAnsi="Arial" w:cs="Arial"/>
                <w:bCs/>
                <w:iCs/>
              </w:rPr>
            </w:pPr>
            <w:r w:rsidRPr="00C8192D">
              <w:rPr>
                <w:rFonts w:ascii="Arial" w:hAnsi="Arial"/>
                <w:b/>
              </w:rPr>
              <w:t>Background:</w:t>
            </w:r>
            <w:r w:rsidR="005162DB">
              <w:rPr>
                <w:rFonts w:ascii="Arial" w:hAnsi="Arial"/>
              </w:rPr>
              <w:t xml:space="preserve"> </w:t>
            </w:r>
            <w:r w:rsidR="00CA0BBE" w:rsidRPr="00050B03">
              <w:rPr>
                <w:rFonts w:ascii="Arial" w:hAnsi="Arial" w:cs="Arial"/>
                <w:color w:val="000000" w:themeColor="text1"/>
                <w:shd w:val="clear" w:color="auto" w:fill="FFFFFF"/>
              </w:rPr>
              <w:t>Rheumatoid Arthritis is disease commonly affects joints in the hands, wrists, and knees. And leads to long-term pain and damage of joint tissue, and joints become inflamed.</w:t>
            </w:r>
            <w:r w:rsidR="00CA0BBE" w:rsidRPr="00050B03">
              <w:rPr>
                <w:rFonts w:ascii="Arial" w:hAnsi="Arial" w:cs="Arial"/>
                <w:color w:val="000000" w:themeColor="text1"/>
              </w:rPr>
              <w:t xml:space="preserve"> The WHO estimates 0.5–1.0% of the adult population are diagnosed with RA</w:t>
            </w:r>
            <w:r w:rsidR="00CA0BBE">
              <w:rPr>
                <w:rFonts w:ascii="Arial" w:hAnsi="Arial" w:cs="Arial"/>
                <w:color w:val="000000" w:themeColor="text1"/>
              </w:rPr>
              <w:t>.</w:t>
            </w:r>
            <w:r w:rsidR="00DF6545">
              <w:rPr>
                <w:rFonts w:ascii="Arial" w:hAnsi="Arial" w:cs="Arial"/>
                <w:color w:val="000000" w:themeColor="text1"/>
              </w:rPr>
              <w:t xml:space="preserve"> </w:t>
            </w:r>
            <w:r w:rsidR="00CA0BBE" w:rsidRPr="00050B03">
              <w:rPr>
                <w:rFonts w:ascii="Arial" w:hAnsi="Arial" w:cs="Arial"/>
                <w:color w:val="000000" w:themeColor="text1"/>
              </w:rPr>
              <w:t>The target of the treatment of RA is remission or a state of low disease activity, which should be attained within 6 months. Methotrexate is the first-line therapy and should be prescribed at an optimal dose of 25 mg weekly and in combination with glucocorticoids. Rheumatoid arthritis (RA) involves cartilage destruction, bone destruction, and swelling of joints and pain. Current treatment helps in postponing the diseases progression. Despite all advancement restriction on administration, frequent and long-term dosing leads to patient non-compliance, and systemic adverse effect.</w:t>
            </w:r>
            <w:r w:rsidR="00CA0BBE" w:rsidRPr="006313C3">
              <w:rPr>
                <w:color w:val="000000" w:themeColor="text1"/>
              </w:rPr>
              <w:t xml:space="preserve"> </w:t>
            </w:r>
            <w:r w:rsidR="00B60257">
              <w:rPr>
                <w:rFonts w:ascii="Arial" w:hAnsi="Arial" w:cs="Arial"/>
                <w:color w:val="000000"/>
              </w:rPr>
              <w:t>The current study focuses</w:t>
            </w:r>
            <w:r w:rsidR="00B60257" w:rsidRPr="007461FE">
              <w:rPr>
                <w:rFonts w:ascii="Arial" w:hAnsi="Arial" w:cs="Arial"/>
                <w:color w:val="000000"/>
              </w:rPr>
              <w:t xml:space="preserve"> </w:t>
            </w:r>
            <w:r w:rsidR="00B60257">
              <w:rPr>
                <w:rFonts w:ascii="Arial" w:hAnsi="Arial" w:cs="Arial"/>
                <w:color w:val="000000"/>
              </w:rPr>
              <w:t xml:space="preserve">development of </w:t>
            </w:r>
            <w:r w:rsidR="00DF6545">
              <w:rPr>
                <w:rFonts w:ascii="Arial" w:hAnsi="Arial" w:cs="Arial"/>
                <w:color w:val="000000"/>
              </w:rPr>
              <w:t>sustained released</w:t>
            </w:r>
            <w:r w:rsidR="00B60257">
              <w:rPr>
                <w:rFonts w:ascii="Arial" w:hAnsi="Arial" w:cs="Arial"/>
                <w:color w:val="000000"/>
              </w:rPr>
              <w:t xml:space="preserve"> drug delivery technology for </w:t>
            </w:r>
            <w:r w:rsidR="00030618">
              <w:rPr>
                <w:rFonts w:ascii="Arial" w:hAnsi="Arial" w:cs="Arial"/>
                <w:color w:val="000000"/>
              </w:rPr>
              <w:t>RA.</w:t>
            </w:r>
            <w:r w:rsidR="007461FE" w:rsidRPr="007461FE">
              <w:rPr>
                <w:rFonts w:ascii="Arial" w:hAnsi="Arial" w:cs="Arial"/>
                <w:color w:val="000000"/>
              </w:rPr>
              <w:t xml:space="preserve"> Th</w:t>
            </w:r>
            <w:r w:rsidR="000503E5">
              <w:rPr>
                <w:rFonts w:ascii="Arial" w:hAnsi="Arial" w:cs="Arial"/>
                <w:color w:val="000000"/>
              </w:rPr>
              <w:t>e</w:t>
            </w:r>
            <w:r w:rsidR="007461FE" w:rsidRPr="007461FE">
              <w:rPr>
                <w:rFonts w:ascii="Arial" w:hAnsi="Arial" w:cs="Arial"/>
                <w:color w:val="000000"/>
              </w:rPr>
              <w:t xml:space="preserve"> study intends to develop and </w:t>
            </w:r>
            <w:r w:rsidR="00030618" w:rsidRPr="007461FE">
              <w:rPr>
                <w:rFonts w:ascii="Arial" w:hAnsi="Arial" w:cs="Arial"/>
                <w:color w:val="000000"/>
              </w:rPr>
              <w:t xml:space="preserve">characterize </w:t>
            </w:r>
            <w:r w:rsidR="00030618">
              <w:rPr>
                <w:rFonts w:ascii="Arial" w:hAnsi="Arial" w:cs="Arial"/>
                <w:color w:val="000000"/>
              </w:rPr>
              <w:t>OGP</w:t>
            </w:r>
            <w:r w:rsidR="000503E5">
              <w:rPr>
                <w:rFonts w:ascii="Arial" w:hAnsi="Arial" w:cs="Arial"/>
                <w:color w:val="000000"/>
              </w:rPr>
              <w:t xml:space="preserve"> 10-14 peptide loaded</w:t>
            </w:r>
            <w:r w:rsidR="007461FE" w:rsidRPr="007461FE">
              <w:rPr>
                <w:rFonts w:ascii="Arial" w:hAnsi="Arial" w:cs="Arial"/>
                <w:color w:val="000000"/>
              </w:rPr>
              <w:t xml:space="preserve"> </w:t>
            </w:r>
            <w:r w:rsidR="000503E5" w:rsidRPr="007461FE">
              <w:rPr>
                <w:rFonts w:ascii="Arial" w:hAnsi="Arial" w:cs="Arial"/>
                <w:color w:val="000000"/>
              </w:rPr>
              <w:t xml:space="preserve">silica-based nanoparticles </w:t>
            </w:r>
            <w:r w:rsidR="007461FE" w:rsidRPr="007461FE">
              <w:rPr>
                <w:rFonts w:ascii="Arial" w:hAnsi="Arial" w:cs="Arial"/>
                <w:color w:val="000000"/>
              </w:rPr>
              <w:t xml:space="preserve">for the </w:t>
            </w:r>
            <w:r w:rsidR="000503E5">
              <w:rPr>
                <w:rFonts w:ascii="Arial" w:hAnsi="Arial" w:cs="Arial"/>
                <w:color w:val="000000"/>
              </w:rPr>
              <w:t>treatment</w:t>
            </w:r>
            <w:r w:rsidR="000503E5" w:rsidRPr="007461FE">
              <w:rPr>
                <w:rFonts w:ascii="Arial" w:hAnsi="Arial" w:cs="Arial"/>
                <w:color w:val="000000"/>
              </w:rPr>
              <w:t xml:space="preserve"> </w:t>
            </w:r>
            <w:r w:rsidR="007461FE" w:rsidRPr="007461FE">
              <w:rPr>
                <w:rFonts w:ascii="Arial" w:hAnsi="Arial" w:cs="Arial"/>
                <w:color w:val="000000"/>
              </w:rPr>
              <w:t xml:space="preserve">of </w:t>
            </w:r>
            <w:r w:rsidR="002A7DD0" w:rsidRPr="007461FE">
              <w:rPr>
                <w:rFonts w:ascii="Arial" w:hAnsi="Arial" w:cs="Arial"/>
                <w:color w:val="000000"/>
              </w:rPr>
              <w:t>RA,</w:t>
            </w:r>
            <w:r w:rsidR="00CA0BBE" w:rsidRPr="006313C3">
              <w:rPr>
                <w:color w:val="000000" w:themeColor="text1"/>
              </w:rPr>
              <w:t xml:space="preserve"> </w:t>
            </w:r>
            <w:r w:rsidR="00CA0BBE" w:rsidRPr="00050B03">
              <w:rPr>
                <w:rFonts w:ascii="Arial" w:hAnsi="Arial" w:cs="Arial"/>
                <w:color w:val="000000" w:themeColor="text1"/>
              </w:rPr>
              <w:t>OGP (10–14) peptides a</w:t>
            </w:r>
            <w:r w:rsidR="00DF6545">
              <w:rPr>
                <w:rFonts w:ascii="Arial" w:hAnsi="Arial" w:cs="Arial"/>
                <w:color w:val="000000" w:themeColor="text1"/>
              </w:rPr>
              <w:t>re</w:t>
            </w:r>
            <w:r w:rsidR="00CA0BBE" w:rsidRPr="00050B03">
              <w:rPr>
                <w:rFonts w:ascii="Arial" w:hAnsi="Arial" w:cs="Arial"/>
                <w:color w:val="000000" w:themeColor="text1"/>
              </w:rPr>
              <w:t xml:space="preserve"> the</w:t>
            </w:r>
            <w:r w:rsidR="00DF6545">
              <w:rPr>
                <w:rFonts w:ascii="Arial" w:hAnsi="Arial" w:cs="Arial"/>
                <w:color w:val="000000" w:themeColor="text1"/>
              </w:rPr>
              <w:t xml:space="preserve"> C-</w:t>
            </w:r>
            <w:r w:rsidR="00254198">
              <w:rPr>
                <w:rFonts w:ascii="Arial" w:hAnsi="Arial" w:cs="Arial"/>
                <w:color w:val="000000" w:themeColor="text1"/>
              </w:rPr>
              <w:t>terminal</w:t>
            </w:r>
            <w:r w:rsidR="00DF6545">
              <w:rPr>
                <w:rFonts w:ascii="Arial" w:hAnsi="Arial" w:cs="Arial"/>
                <w:color w:val="000000" w:themeColor="text1"/>
              </w:rPr>
              <w:t xml:space="preserve"> </w:t>
            </w:r>
            <w:r w:rsidR="002A7DD0">
              <w:rPr>
                <w:rFonts w:ascii="Arial" w:hAnsi="Arial" w:cs="Arial"/>
                <w:color w:val="000000" w:themeColor="text1"/>
              </w:rPr>
              <w:t xml:space="preserve">pentapeptide </w:t>
            </w:r>
            <w:r w:rsidR="002A7DD0" w:rsidRPr="00050B03">
              <w:rPr>
                <w:rFonts w:ascii="Arial" w:hAnsi="Arial" w:cs="Arial"/>
                <w:color w:val="000000" w:themeColor="text1"/>
              </w:rPr>
              <w:t>which</w:t>
            </w:r>
            <w:r w:rsidR="00DF6545">
              <w:rPr>
                <w:rFonts w:ascii="Arial" w:hAnsi="Arial" w:cs="Arial"/>
                <w:color w:val="000000" w:themeColor="text1"/>
              </w:rPr>
              <w:t xml:space="preserve"> helps in</w:t>
            </w:r>
            <w:r w:rsidR="00CA0BBE" w:rsidRPr="00050B03">
              <w:rPr>
                <w:rFonts w:ascii="Arial" w:hAnsi="Arial" w:cs="Arial"/>
                <w:color w:val="000000" w:themeColor="text1"/>
              </w:rPr>
              <w:t xml:space="preserve"> proliferation, differentiation</w:t>
            </w:r>
            <w:r w:rsidR="00DF6545">
              <w:rPr>
                <w:rFonts w:ascii="Arial" w:hAnsi="Arial" w:cs="Arial"/>
                <w:color w:val="000000" w:themeColor="text1"/>
              </w:rPr>
              <w:t xml:space="preserve"> of </w:t>
            </w:r>
            <w:commentRangeStart w:id="0"/>
            <w:r w:rsidR="00CA0BBE" w:rsidRPr="00050B03">
              <w:rPr>
                <w:rFonts w:ascii="Arial" w:hAnsi="Arial" w:cs="Arial"/>
                <w:color w:val="000000" w:themeColor="text1"/>
              </w:rPr>
              <w:t>alkaline phosphatase activity</w:t>
            </w:r>
            <w:commentRangeEnd w:id="0"/>
            <w:r w:rsidR="00DF6545">
              <w:rPr>
                <w:rStyle w:val="CommentReference"/>
              </w:rPr>
              <w:commentReference w:id="0"/>
            </w:r>
            <w:r w:rsidR="00254198">
              <w:rPr>
                <w:rFonts w:ascii="Arial" w:hAnsi="Arial" w:cs="Arial"/>
                <w:bCs/>
                <w:iCs/>
              </w:rPr>
              <w:t xml:space="preserve"> </w:t>
            </w:r>
            <w:r w:rsidR="002A7DD0">
              <w:rPr>
                <w:rFonts w:ascii="Arial" w:hAnsi="Arial" w:cs="Arial"/>
                <w:bCs/>
                <w:iCs/>
              </w:rPr>
              <w:t xml:space="preserve"> and matrix mineralization </w:t>
            </w:r>
            <w:r w:rsidR="00254198">
              <w:rPr>
                <w:rFonts w:ascii="Arial" w:hAnsi="Arial" w:cs="Arial"/>
                <w:bCs/>
                <w:iCs/>
              </w:rPr>
              <w:t>of bone cells.</w:t>
            </w:r>
          </w:p>
        </w:tc>
      </w:tr>
      <w:tr w:rsidR="00467207" w:rsidRPr="005A09F5" w14:paraId="291DAA53" w14:textId="77777777" w:rsidTr="00243EE7">
        <w:tc>
          <w:tcPr>
            <w:tcW w:w="9576" w:type="dxa"/>
          </w:tcPr>
          <w:p w14:paraId="158BA3F5" w14:textId="53083B4C" w:rsidR="00EA519D" w:rsidRPr="00DA0A07" w:rsidRDefault="00467207" w:rsidP="00254198">
            <w:pPr>
              <w:spacing w:line="240" w:lineRule="auto"/>
              <w:jc w:val="both"/>
              <w:rPr>
                <w:rFonts w:ascii="Arial" w:hAnsi="Arial" w:cs="Arial"/>
                <w:szCs w:val="20"/>
              </w:rPr>
            </w:pPr>
            <w:r w:rsidRPr="00DA0A07">
              <w:rPr>
                <w:rFonts w:ascii="Arial" w:hAnsi="Arial" w:cs="Arial"/>
                <w:b/>
              </w:rPr>
              <w:t>Methods:</w:t>
            </w:r>
            <w:r w:rsidRPr="00DA0A07">
              <w:rPr>
                <w:rFonts w:ascii="Arial" w:hAnsi="Arial" w:cs="Arial"/>
              </w:rPr>
              <w:t xml:space="preserve"> </w:t>
            </w:r>
            <w:r w:rsidR="00B60257">
              <w:rPr>
                <w:rFonts w:ascii="Arial" w:hAnsi="Arial" w:cs="Arial"/>
              </w:rPr>
              <w:t xml:space="preserve">OGP 10-14 peptide was synthesized using solid phase </w:t>
            </w:r>
            <w:r w:rsidR="00DA0A07" w:rsidRPr="00DA0A07">
              <w:rPr>
                <w:rFonts w:ascii="Arial" w:hAnsi="Arial" w:cs="Arial"/>
                <w:color w:val="000000"/>
              </w:rPr>
              <w:t>peptide synthesis</w:t>
            </w:r>
            <w:r w:rsidR="00B60257">
              <w:rPr>
                <w:rFonts w:ascii="Arial" w:hAnsi="Arial" w:cs="Arial"/>
                <w:color w:val="000000"/>
              </w:rPr>
              <w:t>.</w:t>
            </w:r>
            <w:r w:rsidR="00DA0A07" w:rsidRPr="00DA0A07">
              <w:rPr>
                <w:rFonts w:ascii="Arial" w:hAnsi="Arial" w:cs="Arial"/>
                <w:color w:val="000000"/>
              </w:rPr>
              <w:t xml:space="preserve"> </w:t>
            </w:r>
            <w:r w:rsidR="00B60257">
              <w:rPr>
                <w:rFonts w:ascii="Arial" w:hAnsi="Arial" w:cs="Arial"/>
                <w:color w:val="000000"/>
              </w:rPr>
              <w:t>The amino acids</w:t>
            </w:r>
            <w:r w:rsidR="00DA0A07" w:rsidRPr="00DA0A07">
              <w:rPr>
                <w:rFonts w:ascii="Arial" w:hAnsi="Arial" w:cs="Arial"/>
                <w:color w:val="000000"/>
              </w:rPr>
              <w:t xml:space="preserve"> </w:t>
            </w:r>
            <w:r w:rsidR="00B60257">
              <w:rPr>
                <w:rFonts w:ascii="Arial" w:hAnsi="Arial" w:cs="Arial"/>
                <w:color w:val="000000"/>
              </w:rPr>
              <w:t xml:space="preserve">were conjugated in the following sequence </w:t>
            </w:r>
            <w:r w:rsidR="00DA0A07" w:rsidRPr="00DA0A07">
              <w:rPr>
                <w:rFonts w:ascii="Arial" w:hAnsi="Arial" w:cs="Arial"/>
                <w:color w:val="000000"/>
              </w:rPr>
              <w:t>Glycine, glycine, phenylalanine, glycine, tyrosine. Chemical structure was validated using NMR and FTIR.</w:t>
            </w:r>
            <w:r w:rsidR="00B04B4F">
              <w:rPr>
                <w:rFonts w:ascii="Arial" w:hAnsi="Arial" w:cs="Arial"/>
                <w:color w:val="000000"/>
              </w:rPr>
              <w:t xml:space="preserve"> The silica nanoparticles were </w:t>
            </w:r>
            <w:r w:rsidR="00050B03">
              <w:rPr>
                <w:rFonts w:ascii="Arial" w:hAnsi="Arial" w:cs="Arial"/>
                <w:color w:val="000000"/>
              </w:rPr>
              <w:t>characterized</w:t>
            </w:r>
            <w:r w:rsidR="00B04B4F">
              <w:rPr>
                <w:rFonts w:ascii="Arial" w:hAnsi="Arial" w:cs="Arial"/>
                <w:color w:val="000000"/>
              </w:rPr>
              <w:t xml:space="preserve"> for their physicochemical properties. The size and morphology of nanoparticles was </w:t>
            </w:r>
            <w:r w:rsidR="002A7DD0">
              <w:rPr>
                <w:rFonts w:ascii="Arial" w:hAnsi="Arial" w:cs="Arial"/>
                <w:color w:val="000000"/>
              </w:rPr>
              <w:t>characterized</w:t>
            </w:r>
            <w:r w:rsidR="00B04B4F">
              <w:rPr>
                <w:rFonts w:ascii="Arial" w:hAnsi="Arial" w:cs="Arial"/>
                <w:color w:val="000000"/>
              </w:rPr>
              <w:t xml:space="preserve"> </w:t>
            </w:r>
            <w:r w:rsidR="00050B03">
              <w:rPr>
                <w:rFonts w:ascii="Arial" w:hAnsi="Arial" w:cs="Arial"/>
                <w:color w:val="000000"/>
              </w:rPr>
              <w:t xml:space="preserve">using </w:t>
            </w:r>
            <w:r w:rsidR="00050B03" w:rsidRPr="00DA0A07">
              <w:rPr>
                <w:rFonts w:ascii="Arial" w:hAnsi="Arial" w:cs="Arial"/>
                <w:color w:val="000000"/>
              </w:rPr>
              <w:t>BET</w:t>
            </w:r>
            <w:r w:rsidR="00DA0A07" w:rsidRPr="00DA0A07">
              <w:rPr>
                <w:rFonts w:ascii="Arial" w:hAnsi="Arial" w:cs="Arial"/>
                <w:color w:val="000000"/>
              </w:rPr>
              <w:t xml:space="preserve">, SEM, and TEM. </w:t>
            </w:r>
            <w:r w:rsidR="00B04B4F">
              <w:rPr>
                <w:rFonts w:ascii="Arial" w:hAnsi="Arial" w:cs="Arial"/>
                <w:color w:val="000000"/>
              </w:rPr>
              <w:t xml:space="preserve">Further, the </w:t>
            </w:r>
            <w:r w:rsidR="00DA0A07" w:rsidRPr="00DA0A07">
              <w:rPr>
                <w:rFonts w:ascii="Arial" w:hAnsi="Arial" w:cs="Arial"/>
                <w:color w:val="000000"/>
              </w:rPr>
              <w:t>particles size</w:t>
            </w:r>
            <w:r w:rsidR="00B04B4F">
              <w:rPr>
                <w:rFonts w:ascii="Arial" w:hAnsi="Arial" w:cs="Arial"/>
                <w:color w:val="000000"/>
              </w:rPr>
              <w:t xml:space="preserve"> was</w:t>
            </w:r>
            <w:r w:rsidR="00DA0A07" w:rsidRPr="00DA0A07">
              <w:rPr>
                <w:rFonts w:ascii="Arial" w:hAnsi="Arial" w:cs="Arial"/>
                <w:color w:val="000000"/>
              </w:rPr>
              <w:t xml:space="preserve"> measur</w:t>
            </w:r>
            <w:r w:rsidR="00B04B4F">
              <w:rPr>
                <w:rFonts w:ascii="Arial" w:hAnsi="Arial" w:cs="Arial"/>
                <w:color w:val="000000"/>
              </w:rPr>
              <w:t>ed</w:t>
            </w:r>
            <w:r w:rsidR="00DA0A07" w:rsidRPr="00DA0A07">
              <w:rPr>
                <w:rFonts w:ascii="Arial" w:hAnsi="Arial" w:cs="Arial"/>
                <w:color w:val="000000"/>
              </w:rPr>
              <w:t xml:space="preserve"> using DLS.</w:t>
            </w:r>
            <w:r w:rsidR="00B60257">
              <w:rPr>
                <w:rFonts w:ascii="Arial" w:hAnsi="Arial" w:cs="Arial"/>
                <w:color w:val="000000"/>
              </w:rPr>
              <w:t xml:space="preserve"> </w:t>
            </w:r>
            <w:r w:rsidR="00B04B4F">
              <w:rPr>
                <w:rFonts w:ascii="Arial" w:hAnsi="Arial" w:cs="Arial"/>
                <w:color w:val="000000"/>
              </w:rPr>
              <w:t>OG</w:t>
            </w:r>
            <w:r w:rsidR="002A7DD0">
              <w:rPr>
                <w:rFonts w:ascii="Arial" w:hAnsi="Arial" w:cs="Arial"/>
                <w:color w:val="000000"/>
              </w:rPr>
              <w:t>P</w:t>
            </w:r>
            <w:r w:rsidR="00B04B4F">
              <w:rPr>
                <w:rFonts w:ascii="Arial" w:hAnsi="Arial" w:cs="Arial"/>
                <w:color w:val="000000"/>
              </w:rPr>
              <w:t xml:space="preserve"> 10-14 peptide was loaded into the hollow silica NP using </w:t>
            </w:r>
            <w:del w:id="1" w:author="Sani Shinde" w:date="2023-04-18T13:54:00Z">
              <w:r w:rsidR="00050B03" w:rsidDel="00965AF9">
                <w:rPr>
                  <w:rFonts w:ascii="Arial" w:hAnsi="Arial" w:cs="Arial"/>
                  <w:color w:val="000000"/>
                </w:rPr>
                <w:delText>solvent evaporation</w:delText>
              </w:r>
            </w:del>
            <w:ins w:id="2" w:author="Sani Shinde" w:date="2023-04-18T13:55:00Z">
              <w:r w:rsidR="00965AF9">
                <w:rPr>
                  <w:rFonts w:ascii="Arial" w:hAnsi="Arial" w:cs="Arial"/>
                  <w:color w:val="000000"/>
                </w:rPr>
                <w:t>chemical</w:t>
              </w:r>
            </w:ins>
            <w:ins w:id="3" w:author="Sani Shinde" w:date="2023-04-18T13:54:00Z">
              <w:r w:rsidR="00965AF9">
                <w:rPr>
                  <w:rFonts w:ascii="Arial" w:hAnsi="Arial" w:cs="Arial"/>
                  <w:color w:val="000000"/>
                </w:rPr>
                <w:t xml:space="preserve"> conjugation via EDC/NHS </w:t>
              </w:r>
            </w:ins>
            <w:del w:id="4" w:author="Sani Shinde" w:date="2023-04-21T10:28:00Z">
              <w:r w:rsidR="00050B03" w:rsidDel="007A6F3A">
                <w:rPr>
                  <w:rFonts w:ascii="Arial" w:hAnsi="Arial" w:cs="Arial"/>
                  <w:color w:val="000000"/>
                </w:rPr>
                <w:delText xml:space="preserve"> </w:delText>
              </w:r>
            </w:del>
            <w:del w:id="5" w:author="Sani Shinde" w:date="2023-04-18T13:55:00Z">
              <w:r w:rsidR="00B04B4F" w:rsidDel="00965AF9">
                <w:rPr>
                  <w:rFonts w:ascii="Arial" w:hAnsi="Arial" w:cs="Arial"/>
                  <w:color w:val="000000"/>
                </w:rPr>
                <w:delText xml:space="preserve">method </w:delText>
              </w:r>
            </w:del>
            <w:r w:rsidR="00B04B4F">
              <w:rPr>
                <w:rFonts w:ascii="Arial" w:hAnsi="Arial" w:cs="Arial"/>
                <w:color w:val="000000"/>
              </w:rPr>
              <w:t xml:space="preserve">and drug release study was performed. </w:t>
            </w:r>
          </w:p>
        </w:tc>
      </w:tr>
      <w:tr w:rsidR="00467207" w:rsidRPr="005A09F5" w14:paraId="3489F48C" w14:textId="77777777" w:rsidTr="00243EE7">
        <w:tc>
          <w:tcPr>
            <w:tcW w:w="9576" w:type="dxa"/>
          </w:tcPr>
          <w:p w14:paraId="721BEE18" w14:textId="77D527E9" w:rsidR="00EA519D" w:rsidRPr="00EA519D" w:rsidRDefault="00467207" w:rsidP="00254198">
            <w:pPr>
              <w:spacing w:line="240" w:lineRule="auto"/>
              <w:jc w:val="both"/>
              <w:rPr>
                <w:rFonts w:ascii="Arial" w:hAnsi="Arial"/>
                <w:szCs w:val="20"/>
              </w:rPr>
            </w:pPr>
            <w:r w:rsidRPr="00C8192D">
              <w:rPr>
                <w:rFonts w:ascii="Arial" w:hAnsi="Arial"/>
                <w:b/>
              </w:rPr>
              <w:t>Results:</w:t>
            </w:r>
            <w:r w:rsidR="00197EC0">
              <w:rPr>
                <w:rFonts w:ascii="Arial" w:hAnsi="Arial"/>
              </w:rPr>
              <w:t xml:space="preserve"> </w:t>
            </w:r>
            <w:r w:rsidR="00DA0A07" w:rsidRPr="00DA0A07">
              <w:rPr>
                <w:rFonts w:ascii="Arial" w:hAnsi="Arial" w:cs="Arial"/>
                <w:color w:val="000000"/>
              </w:rPr>
              <w:t xml:space="preserve">Solid phase peptide synthesis (SPPS) was used to make osteogenic growth peptides, which were then </w:t>
            </w:r>
            <w:r w:rsidR="00B04B4F" w:rsidRPr="00DA0A07">
              <w:rPr>
                <w:rFonts w:ascii="Arial" w:hAnsi="Arial" w:cs="Arial"/>
                <w:color w:val="000000"/>
              </w:rPr>
              <w:t>characterized</w:t>
            </w:r>
            <w:r w:rsidR="00DA0A07" w:rsidRPr="00DA0A07">
              <w:rPr>
                <w:rFonts w:ascii="Arial" w:hAnsi="Arial" w:cs="Arial"/>
                <w:color w:val="000000"/>
              </w:rPr>
              <w:t xml:space="preserve"> by NMR and FTIR</w:t>
            </w:r>
            <w:r w:rsidR="00DA0A07" w:rsidRPr="00050B03">
              <w:rPr>
                <w:rFonts w:ascii="Arial" w:hAnsi="Arial" w:cs="Arial"/>
                <w:color w:val="000000"/>
              </w:rPr>
              <w:t xml:space="preserve">. </w:t>
            </w:r>
            <w:r w:rsidR="00050B03" w:rsidRPr="00050B03">
              <w:rPr>
                <w:rFonts w:ascii="Arial" w:hAnsi="Arial" w:cs="Arial"/>
                <w:color w:val="000000" w:themeColor="text1"/>
              </w:rPr>
              <w:t>aromatic proton was observed at 8-7 ppm</w:t>
            </w:r>
            <w:r w:rsidR="00050B03" w:rsidRPr="00050B03">
              <w:rPr>
                <w:rFonts w:ascii="Arial" w:hAnsi="Arial" w:cs="Arial"/>
                <w:color w:val="000000"/>
              </w:rPr>
              <w:t xml:space="preserve"> and </w:t>
            </w:r>
            <w:r w:rsidR="00050B03" w:rsidRPr="00050B03">
              <w:rPr>
                <w:rFonts w:ascii="Arial" w:hAnsi="Arial" w:cs="Arial"/>
                <w:color w:val="000000" w:themeColor="text1"/>
              </w:rPr>
              <w:t>carboxylic acid proton was observed at 12-13 ppm</w:t>
            </w:r>
            <w:r w:rsidR="00050B03" w:rsidRPr="00030618">
              <w:rPr>
                <w:rStyle w:val="CommentReference"/>
                <w:rFonts w:ascii="Arial" w:hAnsi="Arial" w:cs="Arial"/>
                <w:sz w:val="22"/>
                <w:szCs w:val="22"/>
              </w:rPr>
              <w:t xml:space="preserve">. </w:t>
            </w:r>
            <w:r w:rsidR="00DA0A07" w:rsidRPr="00050B03">
              <w:rPr>
                <w:rFonts w:ascii="Arial" w:hAnsi="Arial" w:cs="Arial"/>
                <w:color w:val="000000"/>
              </w:rPr>
              <w:t>NMR revealed all amino acid protons</w:t>
            </w:r>
            <w:r w:rsidR="00DA0A07" w:rsidRPr="00DA0A07">
              <w:rPr>
                <w:rFonts w:ascii="Arial" w:hAnsi="Arial" w:cs="Arial"/>
                <w:color w:val="000000"/>
              </w:rPr>
              <w:t xml:space="preserve"> implicated in the peptide. </w:t>
            </w:r>
            <w:r w:rsidR="00D23D6E">
              <w:rPr>
                <w:rFonts w:ascii="Arial" w:hAnsi="Arial" w:cs="Arial"/>
                <w:color w:val="000000"/>
              </w:rPr>
              <w:t xml:space="preserve">Further, peak </w:t>
            </w:r>
            <w:r w:rsidR="00D23D6E" w:rsidRPr="00DF6545">
              <w:rPr>
                <w:rFonts w:ascii="Arial" w:hAnsi="Arial" w:cs="Arial"/>
                <w:color w:val="000000"/>
              </w:rPr>
              <w:t xml:space="preserve">at </w:t>
            </w:r>
            <w:r w:rsidR="00D23D6E" w:rsidRPr="00254198">
              <w:rPr>
                <w:rFonts w:ascii="Arial" w:hAnsi="Arial" w:cs="Arial"/>
                <w:color w:val="000000"/>
              </w:rPr>
              <w:t>(</w:t>
            </w:r>
            <w:r w:rsidR="00030618" w:rsidRPr="00DF6545">
              <w:t>3300- cm</w:t>
            </w:r>
            <w:r w:rsidR="00030618" w:rsidRPr="00DF6545">
              <w:rPr>
                <w:vertAlign w:val="superscript"/>
              </w:rPr>
              <w:t>-1</w:t>
            </w:r>
            <w:r w:rsidR="00D23D6E" w:rsidRPr="00254198">
              <w:rPr>
                <w:rFonts w:ascii="Arial" w:hAnsi="Arial" w:cs="Arial"/>
                <w:color w:val="000000"/>
              </w:rPr>
              <w:t>)</w:t>
            </w:r>
            <w:r w:rsidR="00D23D6E" w:rsidRPr="00DF6545">
              <w:rPr>
                <w:rFonts w:ascii="Arial" w:hAnsi="Arial" w:cs="Arial"/>
                <w:color w:val="000000"/>
              </w:rPr>
              <w:t xml:space="preserve"> in</w:t>
            </w:r>
            <w:r w:rsidR="00D23D6E">
              <w:rPr>
                <w:rFonts w:ascii="Arial" w:hAnsi="Arial" w:cs="Arial"/>
                <w:color w:val="000000"/>
              </w:rPr>
              <w:t xml:space="preserve"> FTIR spectra, confirmed the</w:t>
            </w:r>
            <w:r w:rsidR="00DA0A07" w:rsidRPr="00DA0A07">
              <w:rPr>
                <w:rFonts w:ascii="Arial" w:hAnsi="Arial" w:cs="Arial"/>
                <w:color w:val="000000"/>
              </w:rPr>
              <w:t xml:space="preserve"> </w:t>
            </w:r>
            <w:r w:rsidR="00D23D6E">
              <w:rPr>
                <w:rFonts w:ascii="Arial" w:hAnsi="Arial" w:cs="Arial"/>
                <w:color w:val="000000"/>
              </w:rPr>
              <w:t>formation</w:t>
            </w:r>
            <w:r w:rsidR="00D23D6E" w:rsidRPr="00DA0A07">
              <w:rPr>
                <w:rFonts w:ascii="Arial" w:hAnsi="Arial" w:cs="Arial"/>
                <w:color w:val="000000"/>
              </w:rPr>
              <w:t xml:space="preserve"> </w:t>
            </w:r>
            <w:r w:rsidR="00DA0A07" w:rsidRPr="00DA0A07">
              <w:rPr>
                <w:rFonts w:ascii="Arial" w:hAnsi="Arial" w:cs="Arial"/>
                <w:color w:val="000000"/>
              </w:rPr>
              <w:t xml:space="preserve">of an amid </w:t>
            </w:r>
            <w:r w:rsidR="00030618">
              <w:rPr>
                <w:rFonts w:ascii="Arial" w:hAnsi="Arial" w:cs="Arial"/>
                <w:color w:val="000000"/>
              </w:rPr>
              <w:t>linkage</w:t>
            </w:r>
            <w:r w:rsidR="00030618" w:rsidRPr="00DA0A07">
              <w:rPr>
                <w:rFonts w:ascii="Arial" w:hAnsi="Arial" w:cs="Arial"/>
                <w:color w:val="000000"/>
              </w:rPr>
              <w:t>.</w:t>
            </w:r>
            <w:r w:rsidR="00D23D6E">
              <w:rPr>
                <w:rFonts w:ascii="Arial" w:hAnsi="Arial" w:cs="Arial"/>
                <w:color w:val="000000"/>
              </w:rPr>
              <w:t xml:space="preserve"> The particle size of silica NPs was found to be </w:t>
            </w:r>
            <w:r w:rsidR="00030618">
              <w:rPr>
                <w:rFonts w:ascii="Arial" w:hAnsi="Arial" w:cs="Arial"/>
                <w:color w:val="000000"/>
              </w:rPr>
              <w:t xml:space="preserve">670.15 </w:t>
            </w:r>
            <w:r w:rsidR="00D23D6E">
              <w:rPr>
                <w:rFonts w:ascii="Arial" w:hAnsi="Arial" w:cs="Arial"/>
                <w:color w:val="000000"/>
              </w:rPr>
              <w:t>nm using</w:t>
            </w:r>
            <w:r w:rsidR="00DA0A07" w:rsidRPr="00DA0A07">
              <w:rPr>
                <w:rFonts w:ascii="Arial" w:hAnsi="Arial" w:cs="Arial"/>
                <w:color w:val="000000"/>
              </w:rPr>
              <w:t xml:space="preserve"> DLS</w:t>
            </w:r>
            <w:r w:rsidR="00D23D6E">
              <w:rPr>
                <w:rFonts w:ascii="Arial" w:hAnsi="Arial" w:cs="Arial"/>
                <w:color w:val="000000"/>
              </w:rPr>
              <w:t>.</w:t>
            </w:r>
            <w:r w:rsidR="00DA0A07" w:rsidRPr="00DA0A07">
              <w:rPr>
                <w:rFonts w:ascii="Arial" w:hAnsi="Arial" w:cs="Arial"/>
                <w:color w:val="000000"/>
              </w:rPr>
              <w:t xml:space="preserve"> method was used to conduct temperature research on mesoporous silica particle size.</w:t>
            </w:r>
            <w:ins w:id="6" w:author="Sani Shinde" w:date="2023-04-18T13:56:00Z">
              <w:r w:rsidR="00965AF9">
                <w:rPr>
                  <w:rFonts w:ascii="Arial" w:hAnsi="Arial" w:cs="Arial"/>
                  <w:color w:val="000000"/>
                </w:rPr>
                <w:t xml:space="preserve"> Drug release study</w:t>
              </w:r>
            </w:ins>
            <w:ins w:id="7" w:author="Sani Shinde" w:date="2023-04-21T10:24:00Z">
              <w:r w:rsidR="00B023B5">
                <w:rPr>
                  <w:rFonts w:ascii="Arial" w:hAnsi="Arial" w:cs="Arial"/>
                  <w:color w:val="000000"/>
                </w:rPr>
                <w:t xml:space="preserve"> of</w:t>
              </w:r>
            </w:ins>
            <w:ins w:id="8" w:author="Sani Shinde" w:date="2023-04-18T13:56:00Z">
              <w:r w:rsidR="00965AF9">
                <w:rPr>
                  <w:rFonts w:ascii="Arial" w:hAnsi="Arial" w:cs="Arial"/>
                  <w:color w:val="000000"/>
                </w:rPr>
                <w:t xml:space="preserve"> physical load</w:t>
              </w:r>
            </w:ins>
            <w:ins w:id="9" w:author="Sani Shinde" w:date="2023-04-21T10:24:00Z">
              <w:r w:rsidR="00B023B5">
                <w:rPr>
                  <w:rFonts w:ascii="Arial" w:hAnsi="Arial" w:cs="Arial"/>
                  <w:color w:val="000000"/>
                </w:rPr>
                <w:t>ed NPs</w:t>
              </w:r>
            </w:ins>
            <w:ins w:id="10" w:author="Sani Shinde" w:date="2023-04-18T13:56:00Z">
              <w:r w:rsidR="00965AF9">
                <w:rPr>
                  <w:rFonts w:ascii="Arial" w:hAnsi="Arial" w:cs="Arial"/>
                  <w:color w:val="000000"/>
                </w:rPr>
                <w:t xml:space="preserve"> and chemical conjugated </w:t>
              </w:r>
            </w:ins>
            <w:proofErr w:type="gramStart"/>
            <w:ins w:id="11" w:author="Sani Shinde" w:date="2023-04-21T10:24:00Z">
              <w:r w:rsidR="00B023B5">
                <w:rPr>
                  <w:rFonts w:ascii="Arial" w:hAnsi="Arial" w:cs="Arial"/>
                  <w:color w:val="000000"/>
                </w:rPr>
                <w:t>NPs.</w:t>
              </w:r>
            </w:ins>
            <w:ins w:id="12" w:author="Sani Shinde" w:date="2023-04-18T13:57:00Z">
              <w:r w:rsidR="00965AF9">
                <w:rPr>
                  <w:rFonts w:ascii="Arial" w:hAnsi="Arial" w:cs="Arial"/>
                  <w:color w:val="000000"/>
                </w:rPr>
                <w:t>.</w:t>
              </w:r>
            </w:ins>
            <w:proofErr w:type="gramEnd"/>
            <w:r w:rsidR="00B60257">
              <w:rPr>
                <w:rFonts w:ascii="Arial" w:hAnsi="Arial" w:cs="Arial"/>
                <w:color w:val="000000"/>
              </w:rPr>
              <w:t xml:space="preserve">  </w:t>
            </w:r>
          </w:p>
        </w:tc>
      </w:tr>
      <w:tr w:rsidR="00467207" w:rsidRPr="005A09F5" w14:paraId="2083C688" w14:textId="77777777" w:rsidTr="00243EE7">
        <w:tc>
          <w:tcPr>
            <w:tcW w:w="9576" w:type="dxa"/>
          </w:tcPr>
          <w:p w14:paraId="2B777301" w14:textId="62E6E3A5" w:rsidR="00467207" w:rsidRPr="00C8192D" w:rsidRDefault="00467207" w:rsidP="00254198">
            <w:pPr>
              <w:spacing w:line="240" w:lineRule="auto"/>
              <w:jc w:val="both"/>
              <w:rPr>
                <w:rFonts w:ascii="Arial" w:hAnsi="Arial"/>
              </w:rPr>
            </w:pPr>
            <w:r w:rsidRPr="00C8192D">
              <w:rPr>
                <w:rFonts w:ascii="Arial" w:hAnsi="Arial"/>
                <w:b/>
              </w:rPr>
              <w:t>Conclusions:</w:t>
            </w:r>
            <w:r w:rsidR="00F710AD">
              <w:rPr>
                <w:rFonts w:ascii="Arial" w:hAnsi="Arial"/>
              </w:rPr>
              <w:t xml:space="preserve"> </w:t>
            </w:r>
            <w:r w:rsidR="00D23D6E">
              <w:rPr>
                <w:rFonts w:ascii="Arial" w:hAnsi="Arial" w:cs="Arial"/>
                <w:color w:val="000000"/>
              </w:rPr>
              <w:t xml:space="preserve">One of the major drawbacks of </w:t>
            </w:r>
            <w:r w:rsidR="00DA0A07" w:rsidRPr="00DA0A07">
              <w:rPr>
                <w:rFonts w:ascii="Arial" w:hAnsi="Arial" w:cs="Arial"/>
                <w:color w:val="000000"/>
              </w:rPr>
              <w:t xml:space="preserve">mesoporous silica particles (MSP) is a lack of physical/chemical </w:t>
            </w:r>
            <w:r w:rsidR="00D23D6E">
              <w:rPr>
                <w:rFonts w:ascii="Arial" w:hAnsi="Arial" w:cs="Arial"/>
                <w:color w:val="000000"/>
              </w:rPr>
              <w:t>interaction</w:t>
            </w:r>
            <w:r w:rsidR="00D23D6E" w:rsidRPr="00DA0A07">
              <w:rPr>
                <w:rFonts w:ascii="Arial" w:hAnsi="Arial" w:cs="Arial"/>
                <w:color w:val="000000"/>
              </w:rPr>
              <w:t xml:space="preserve"> </w:t>
            </w:r>
            <w:r w:rsidR="00DA0A07" w:rsidRPr="00DA0A07">
              <w:rPr>
                <w:rFonts w:ascii="Arial" w:hAnsi="Arial" w:cs="Arial"/>
                <w:color w:val="000000"/>
              </w:rPr>
              <w:t xml:space="preserve">between the </w:t>
            </w:r>
            <w:r w:rsidR="00D23D6E">
              <w:rPr>
                <w:rFonts w:ascii="Arial" w:hAnsi="Arial" w:cs="Arial"/>
                <w:color w:val="000000"/>
              </w:rPr>
              <w:t>silica</w:t>
            </w:r>
            <w:r w:rsidR="00D23D6E" w:rsidRPr="00DA0A07">
              <w:rPr>
                <w:rFonts w:ascii="Arial" w:hAnsi="Arial" w:cs="Arial"/>
                <w:color w:val="000000"/>
              </w:rPr>
              <w:t xml:space="preserve"> </w:t>
            </w:r>
            <w:r w:rsidR="00DA0A07" w:rsidRPr="00DA0A07">
              <w:rPr>
                <w:rFonts w:ascii="Arial" w:hAnsi="Arial" w:cs="Arial"/>
                <w:color w:val="000000"/>
              </w:rPr>
              <w:t xml:space="preserve">and the </w:t>
            </w:r>
            <w:r w:rsidR="00D23D6E">
              <w:rPr>
                <w:rFonts w:ascii="Arial" w:hAnsi="Arial" w:cs="Arial"/>
                <w:color w:val="000000"/>
              </w:rPr>
              <w:t>drug</w:t>
            </w:r>
            <w:r w:rsidR="00DA0A07" w:rsidRPr="00DA0A07">
              <w:rPr>
                <w:rFonts w:ascii="Arial" w:hAnsi="Arial" w:cs="Arial"/>
                <w:color w:val="000000"/>
              </w:rPr>
              <w:t xml:space="preserve">, resulting in a </w:t>
            </w:r>
            <w:r w:rsidR="00D23D6E">
              <w:rPr>
                <w:rFonts w:ascii="Arial" w:hAnsi="Arial" w:cs="Arial"/>
                <w:color w:val="000000"/>
              </w:rPr>
              <w:t>high</w:t>
            </w:r>
            <w:r w:rsidR="00D23D6E" w:rsidRPr="00DA0A07">
              <w:rPr>
                <w:rFonts w:ascii="Arial" w:hAnsi="Arial" w:cs="Arial"/>
                <w:color w:val="000000"/>
              </w:rPr>
              <w:t xml:space="preserve"> </w:t>
            </w:r>
            <w:r w:rsidR="00DA0A07" w:rsidRPr="00DA0A07">
              <w:rPr>
                <w:rFonts w:ascii="Arial" w:hAnsi="Arial" w:cs="Arial"/>
                <w:color w:val="000000"/>
              </w:rPr>
              <w:t xml:space="preserve">initial burst release. The </w:t>
            </w:r>
            <w:r w:rsidR="00D23D6E">
              <w:rPr>
                <w:rFonts w:ascii="Arial" w:hAnsi="Arial" w:cs="Arial"/>
                <w:color w:val="000000"/>
              </w:rPr>
              <w:t>aim</w:t>
            </w:r>
            <w:r w:rsidR="00D23D6E" w:rsidRPr="00DA0A07">
              <w:rPr>
                <w:rFonts w:ascii="Arial" w:hAnsi="Arial" w:cs="Arial"/>
                <w:color w:val="000000"/>
              </w:rPr>
              <w:t xml:space="preserve"> </w:t>
            </w:r>
            <w:r w:rsidR="00DA0A07" w:rsidRPr="00DA0A07">
              <w:rPr>
                <w:rFonts w:ascii="Arial" w:hAnsi="Arial" w:cs="Arial"/>
                <w:color w:val="000000"/>
              </w:rPr>
              <w:t xml:space="preserve">of this project is to create a bioconjugate of </w:t>
            </w:r>
            <w:r w:rsidR="00D23D6E">
              <w:rPr>
                <w:rFonts w:ascii="Arial" w:hAnsi="Arial" w:cs="Arial"/>
                <w:color w:val="000000"/>
              </w:rPr>
              <w:t>therapeutic molecule</w:t>
            </w:r>
            <w:r w:rsidR="00D23D6E" w:rsidRPr="00DA0A07">
              <w:rPr>
                <w:rFonts w:ascii="Arial" w:hAnsi="Arial" w:cs="Arial"/>
                <w:color w:val="000000"/>
              </w:rPr>
              <w:t xml:space="preserve"> </w:t>
            </w:r>
            <w:r w:rsidR="00DA0A07" w:rsidRPr="00DA0A07">
              <w:rPr>
                <w:rFonts w:ascii="Arial" w:hAnsi="Arial" w:cs="Arial"/>
                <w:color w:val="000000"/>
              </w:rPr>
              <w:t xml:space="preserve">and mesoporous materials </w:t>
            </w:r>
            <w:r w:rsidR="00D23D6E">
              <w:rPr>
                <w:rFonts w:ascii="Arial" w:hAnsi="Arial" w:cs="Arial"/>
                <w:color w:val="000000"/>
              </w:rPr>
              <w:t>to</w:t>
            </w:r>
            <w:r w:rsidR="00DA0A07" w:rsidRPr="00DA0A07">
              <w:rPr>
                <w:rFonts w:ascii="Arial" w:hAnsi="Arial" w:cs="Arial"/>
                <w:color w:val="000000"/>
              </w:rPr>
              <w:t xml:space="preserve"> reduce</w:t>
            </w:r>
            <w:r w:rsidR="00D23D6E">
              <w:rPr>
                <w:rFonts w:ascii="Arial" w:hAnsi="Arial" w:cs="Arial"/>
                <w:color w:val="000000"/>
              </w:rPr>
              <w:t xml:space="preserve"> the initial</w:t>
            </w:r>
            <w:r w:rsidR="00DA0A07" w:rsidRPr="00DA0A07">
              <w:rPr>
                <w:rFonts w:ascii="Arial" w:hAnsi="Arial" w:cs="Arial"/>
                <w:color w:val="000000"/>
              </w:rPr>
              <w:t xml:space="preserve"> bursts</w:t>
            </w:r>
            <w:r w:rsidR="00DA0A07" w:rsidRPr="00DA0A07">
              <w:rPr>
                <w:rFonts w:ascii="Arial" w:hAnsi="Arial" w:cs="Arial"/>
              </w:rPr>
              <w:t xml:space="preserve"> </w:t>
            </w:r>
            <w:r w:rsidR="00DA0A07" w:rsidRPr="00DA0A07">
              <w:rPr>
                <w:rFonts w:ascii="Arial" w:hAnsi="Arial" w:cs="Arial"/>
                <w:color w:val="000000"/>
              </w:rPr>
              <w:t xml:space="preserve">release. The peptide's conjugation reduces its surface area while increasing its polar interaction with the medication. OGP (10-14) is a short peptide that may be easily produced in the </w:t>
            </w:r>
            <w:r w:rsidR="00254198" w:rsidRPr="00DA0A07">
              <w:rPr>
                <w:rFonts w:ascii="Arial" w:hAnsi="Arial" w:cs="Arial"/>
                <w:color w:val="000000"/>
              </w:rPr>
              <w:t>laboratory.</w:t>
            </w:r>
            <w:r w:rsidR="00DA0A07" w:rsidRPr="00DA0A07">
              <w:rPr>
                <w:rFonts w:ascii="Arial" w:hAnsi="Arial" w:cs="Arial"/>
                <w:color w:val="000000"/>
              </w:rPr>
              <w:t xml:space="preserve"> </w:t>
            </w:r>
            <w:r w:rsidR="00DF6545">
              <w:rPr>
                <w:rFonts w:ascii="Arial" w:hAnsi="Arial" w:cs="Arial"/>
                <w:color w:val="000000"/>
              </w:rPr>
              <w:t xml:space="preserve">Further, work will focus on development of NIR triggered sustained release MSPs for the treatment of RA. </w:t>
            </w:r>
          </w:p>
        </w:tc>
      </w:tr>
    </w:tbl>
    <w:p w14:paraId="7A6408B9" w14:textId="77777777" w:rsidR="002A6B96" w:rsidRDefault="002A6B96" w:rsidP="00467207">
      <w:pPr>
        <w:rPr>
          <w:rFonts w:ascii="Arial" w:hAnsi="Arial" w:cs="Arial"/>
        </w:rPr>
      </w:pPr>
    </w:p>
    <w:p w14:paraId="236C899A" w14:textId="15E79B2F" w:rsidR="00DC034B" w:rsidRDefault="00DC034B" w:rsidP="00467207">
      <w:pPr>
        <w:rPr>
          <w:rFonts w:ascii="Arial" w:hAnsi="Arial" w:cs="Arial"/>
          <w:color w:val="FF0000"/>
        </w:rPr>
      </w:pPr>
    </w:p>
    <w:p w14:paraId="7139236D" w14:textId="1E8D6AF6" w:rsidR="00DC034B" w:rsidRPr="00374966" w:rsidRDefault="00DC034B" w:rsidP="00467207">
      <w:pPr>
        <w:rPr>
          <w:rFonts w:ascii="Arial" w:hAnsi="Arial" w:cs="Arial"/>
          <w:color w:val="FF0000"/>
        </w:rPr>
      </w:pPr>
    </w:p>
    <w:sectPr w:rsidR="00DC034B" w:rsidRPr="00374966" w:rsidSect="002A6B9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2-04-19T14:08:00Z" w:initials="U">
    <w:p w14:paraId="7DD22130" w14:textId="31D98524" w:rsidR="00DF6545" w:rsidRDefault="00DF6545">
      <w:pPr>
        <w:pStyle w:val="CommentText"/>
      </w:pPr>
      <w:r>
        <w:rPr>
          <w:rStyle w:val="CommentReference"/>
        </w:rPr>
        <w:annotationRef/>
      </w:r>
      <w:r>
        <w:t>Details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D221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44EE" w16cex:dateUtc="2022-04-19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D22130" w16cid:durableId="260944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rson w15:author="Sani Shinde">
    <w15:presenceInfo w15:providerId="AD" w15:userId="S::40317161@ads.qub.ac.uk::f9945f6a-dbda-4308-a51a-7966a1ddac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0NDM1NDMwMDA1MzdQ0lEKTi0uzszPAykwrgUAzEeu3CwAAAA="/>
  </w:docVars>
  <w:rsids>
    <w:rsidRoot w:val="00467207"/>
    <w:rsid w:val="00000031"/>
    <w:rsid w:val="00030618"/>
    <w:rsid w:val="000503E5"/>
    <w:rsid w:val="00050B03"/>
    <w:rsid w:val="00054457"/>
    <w:rsid w:val="000627A6"/>
    <w:rsid w:val="00096436"/>
    <w:rsid w:val="00174437"/>
    <w:rsid w:val="001939AF"/>
    <w:rsid w:val="00197EC0"/>
    <w:rsid w:val="001A6B42"/>
    <w:rsid w:val="001D7368"/>
    <w:rsid w:val="00243EE7"/>
    <w:rsid w:val="00254198"/>
    <w:rsid w:val="002569B1"/>
    <w:rsid w:val="002821DD"/>
    <w:rsid w:val="002A6B96"/>
    <w:rsid w:val="002A7DD0"/>
    <w:rsid w:val="002C4540"/>
    <w:rsid w:val="00374966"/>
    <w:rsid w:val="00381602"/>
    <w:rsid w:val="003A7B6A"/>
    <w:rsid w:val="003B6F9E"/>
    <w:rsid w:val="003D0A78"/>
    <w:rsid w:val="003E6DEF"/>
    <w:rsid w:val="00460ABA"/>
    <w:rsid w:val="00467207"/>
    <w:rsid w:val="004B18C6"/>
    <w:rsid w:val="004B4D41"/>
    <w:rsid w:val="004D7D60"/>
    <w:rsid w:val="005162DB"/>
    <w:rsid w:val="005301C0"/>
    <w:rsid w:val="005556FD"/>
    <w:rsid w:val="005C3469"/>
    <w:rsid w:val="00654A7A"/>
    <w:rsid w:val="00686768"/>
    <w:rsid w:val="00717CE7"/>
    <w:rsid w:val="0073272B"/>
    <w:rsid w:val="007461FE"/>
    <w:rsid w:val="00770BAE"/>
    <w:rsid w:val="00791851"/>
    <w:rsid w:val="007A6F3A"/>
    <w:rsid w:val="00801C54"/>
    <w:rsid w:val="008912D0"/>
    <w:rsid w:val="008C715D"/>
    <w:rsid w:val="00965AF9"/>
    <w:rsid w:val="009940E7"/>
    <w:rsid w:val="009B7EC2"/>
    <w:rsid w:val="00A34DB9"/>
    <w:rsid w:val="00AB0613"/>
    <w:rsid w:val="00AC1A57"/>
    <w:rsid w:val="00AE77F8"/>
    <w:rsid w:val="00B023B5"/>
    <w:rsid w:val="00B04B4F"/>
    <w:rsid w:val="00B053D3"/>
    <w:rsid w:val="00B223BC"/>
    <w:rsid w:val="00B60257"/>
    <w:rsid w:val="00BA1BF0"/>
    <w:rsid w:val="00C8087A"/>
    <w:rsid w:val="00CA0BBE"/>
    <w:rsid w:val="00CB472F"/>
    <w:rsid w:val="00D16D0D"/>
    <w:rsid w:val="00D23D6E"/>
    <w:rsid w:val="00D2501D"/>
    <w:rsid w:val="00D72B3E"/>
    <w:rsid w:val="00D96D21"/>
    <w:rsid w:val="00DA0A07"/>
    <w:rsid w:val="00DC034B"/>
    <w:rsid w:val="00DF5F3C"/>
    <w:rsid w:val="00DF6545"/>
    <w:rsid w:val="00E20280"/>
    <w:rsid w:val="00E84BD7"/>
    <w:rsid w:val="00E94B41"/>
    <w:rsid w:val="00EA519D"/>
    <w:rsid w:val="00EE19A7"/>
    <w:rsid w:val="00EF49C5"/>
    <w:rsid w:val="00F44271"/>
    <w:rsid w:val="00F710AD"/>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3E5"/>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9940E7"/>
    <w:rPr>
      <w:sz w:val="16"/>
      <w:szCs w:val="16"/>
    </w:rPr>
  </w:style>
  <w:style w:type="paragraph" w:styleId="CommentText">
    <w:name w:val="annotation text"/>
    <w:basedOn w:val="Normal"/>
    <w:link w:val="CommentTextChar"/>
    <w:uiPriority w:val="99"/>
    <w:semiHidden/>
    <w:unhideWhenUsed/>
    <w:rsid w:val="009940E7"/>
    <w:pPr>
      <w:spacing w:line="240" w:lineRule="auto"/>
    </w:pPr>
    <w:rPr>
      <w:sz w:val="20"/>
      <w:szCs w:val="20"/>
    </w:rPr>
  </w:style>
  <w:style w:type="character" w:customStyle="1" w:styleId="CommentTextChar">
    <w:name w:val="Comment Text Char"/>
    <w:basedOn w:val="DefaultParagraphFont"/>
    <w:link w:val="CommentText"/>
    <w:uiPriority w:val="99"/>
    <w:semiHidden/>
    <w:rsid w:val="009940E7"/>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940E7"/>
    <w:rPr>
      <w:b/>
      <w:bCs/>
    </w:rPr>
  </w:style>
  <w:style w:type="character" w:customStyle="1" w:styleId="CommentSubjectChar">
    <w:name w:val="Comment Subject Char"/>
    <w:basedOn w:val="CommentTextChar"/>
    <w:link w:val="CommentSubject"/>
    <w:uiPriority w:val="99"/>
    <w:semiHidden/>
    <w:rsid w:val="009940E7"/>
    <w:rPr>
      <w:rFonts w:ascii="Calibri" w:eastAsia="Calibri" w:hAnsi="Calibri" w:cs="Times New Roman"/>
      <w:b/>
      <w:bCs/>
      <w:sz w:val="20"/>
      <w:szCs w:val="20"/>
      <w:lang w:val="en-US"/>
    </w:rPr>
  </w:style>
  <w:style w:type="paragraph" w:styleId="Revision">
    <w:name w:val="Revision"/>
    <w:hidden/>
    <w:uiPriority w:val="99"/>
    <w:semiHidden/>
    <w:rsid w:val="00965AF9"/>
    <w:pPr>
      <w:spacing w:after="0" w:line="240" w:lineRule="auto"/>
      <w:ind w:firstLine="0"/>
      <w:jc w:val="left"/>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1301</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Sani Shinde</cp:lastModifiedBy>
  <cp:revision>4</cp:revision>
  <dcterms:created xsi:type="dcterms:W3CDTF">2023-04-18T12:58:00Z</dcterms:created>
  <dcterms:modified xsi:type="dcterms:W3CDTF">2023-04-21T09:29:00Z</dcterms:modified>
</cp:coreProperties>
</file>